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742F3" w14:textId="77777777" w:rsidR="00133130" w:rsidRDefault="00133130">
      <w:pPr>
        <w:spacing w:after="0" w:line="240" w:lineRule="auto"/>
        <w:rPr>
          <w:rFonts w:ascii="Times New Roman" w:hAnsi="Times New Roman" w:cs="Times New Roman"/>
        </w:rPr>
      </w:pPr>
    </w:p>
    <w:p w14:paraId="1E3D8C06" w14:textId="5113C080" w:rsidR="006E30A2" w:rsidRDefault="00F1059F">
      <w:pPr>
        <w:spacing w:after="0" w:line="240" w:lineRule="auto"/>
        <w:rPr>
          <w:rFonts w:ascii="Times New Roman" w:hAnsi="Times New Roman" w:cs="Times New Roman"/>
        </w:rPr>
      </w:pPr>
      <w:r>
        <w:rPr>
          <w:rFonts w:ascii="Times New Roman" w:hAnsi="Times New Roman" w:cs="Times New Roman"/>
          <w:b/>
          <w:i/>
          <w:sz w:val="24"/>
        </w:rPr>
        <w:t>Greetings from the St. Louis Campground!</w:t>
      </w:r>
    </w:p>
    <w:p w14:paraId="3A318E75" w14:textId="77777777" w:rsidR="006E30A2" w:rsidRDefault="006E30A2">
      <w:pPr>
        <w:spacing w:after="0" w:line="240" w:lineRule="auto"/>
        <w:rPr>
          <w:rFonts w:ascii="Times New Roman" w:hAnsi="Times New Roman" w:cs="Times New Roman"/>
        </w:rPr>
      </w:pPr>
    </w:p>
    <w:p w14:paraId="3A337AFF" w14:textId="4A3B5EE6" w:rsidR="006E30A2" w:rsidRDefault="00F1059F">
      <w:pPr>
        <w:spacing w:after="0" w:line="240" w:lineRule="auto"/>
        <w:rPr>
          <w:rFonts w:ascii="Times New Roman" w:hAnsi="Times New Roman" w:cs="Times New Roman"/>
        </w:rPr>
      </w:pPr>
      <w:r>
        <w:rPr>
          <w:rFonts w:ascii="Times New Roman" w:hAnsi="Times New Roman" w:cs="Times New Roman"/>
        </w:rPr>
        <w:t>Snow is on the ground and the campground is quiet yet again….and we can’t wait for the 2022 camping season to start already! 2021 brought many changes and challenges, as every year does, but our God is faithful and brought us through the</w:t>
      </w:r>
      <w:r w:rsidR="00BC0CCA">
        <w:rPr>
          <w:rFonts w:ascii="Times New Roman" w:hAnsi="Times New Roman" w:cs="Times New Roman"/>
        </w:rPr>
        <w:t>m</w:t>
      </w:r>
      <w:ins w:id="0" w:author="Beth Holm" w:date="2021-12-08T10:32:00Z">
        <w:r w:rsidR="00BC0CCA">
          <w:rPr>
            <w:rFonts w:ascii="Times New Roman" w:hAnsi="Times New Roman" w:cs="Times New Roman"/>
          </w:rPr>
          <w:t>.</w:t>
        </w:r>
      </w:ins>
      <w:del w:id="1" w:author="Beth Holm" w:date="2021-12-08T10:32:00Z">
        <w:r w:rsidR="00BC0CCA" w:rsidDel="00BC0CCA">
          <w:rPr>
            <w:rFonts w:ascii="Times New Roman" w:hAnsi="Times New Roman" w:cs="Times New Roman"/>
          </w:rPr>
          <w:delText>.</w:delText>
        </w:r>
      </w:del>
    </w:p>
    <w:p w14:paraId="64026BFD" w14:textId="77777777" w:rsidR="00543B15" w:rsidRDefault="00543B15">
      <w:pPr>
        <w:spacing w:after="0" w:line="240" w:lineRule="auto"/>
        <w:rPr>
          <w:rFonts w:ascii="Times New Roman" w:hAnsi="Times New Roman" w:cs="Times New Roman"/>
        </w:rPr>
      </w:pPr>
    </w:p>
    <w:p w14:paraId="4BF5C391" w14:textId="062DF00A" w:rsidR="00543B15" w:rsidRDefault="00F1059F">
      <w:pPr>
        <w:spacing w:after="0" w:line="240" w:lineRule="auto"/>
        <w:rPr>
          <w:rFonts w:ascii="Times New Roman" w:hAnsi="Times New Roman" w:cs="Times New Roman"/>
        </w:rPr>
      </w:pPr>
      <w:r>
        <w:rPr>
          <w:rFonts w:ascii="Times New Roman" w:hAnsi="Times New Roman" w:cs="Times New Roman"/>
        </w:rPr>
        <w:t>We were blessed to have</w:t>
      </w:r>
      <w:r w:rsidR="00543B15">
        <w:rPr>
          <w:rFonts w:ascii="Times New Roman" w:hAnsi="Times New Roman" w:cs="Times New Roman"/>
        </w:rPr>
        <w:t xml:space="preserve"> Tom and Kathy Schaefer </w:t>
      </w:r>
      <w:r>
        <w:rPr>
          <w:rFonts w:ascii="Times New Roman" w:hAnsi="Times New Roman" w:cs="Times New Roman"/>
        </w:rPr>
        <w:t xml:space="preserve">with us another year </w:t>
      </w:r>
      <w:r w:rsidR="00E943EC">
        <w:rPr>
          <w:rFonts w:ascii="Times New Roman" w:hAnsi="Times New Roman" w:cs="Times New Roman"/>
        </w:rPr>
        <w:t>as campground caretaker and manager</w:t>
      </w:r>
      <w:r w:rsidR="00543B15">
        <w:rPr>
          <w:rFonts w:ascii="Times New Roman" w:hAnsi="Times New Roman" w:cs="Times New Roman"/>
        </w:rPr>
        <w:t>.</w:t>
      </w:r>
      <w:r>
        <w:rPr>
          <w:rFonts w:ascii="Times New Roman" w:hAnsi="Times New Roman" w:cs="Times New Roman"/>
        </w:rPr>
        <w:t xml:space="preserve"> Their love for the campground and their passion for sharing God’s love is so evident. </w:t>
      </w:r>
      <w:r w:rsidR="0008503B">
        <w:rPr>
          <w:rFonts w:ascii="Times New Roman" w:hAnsi="Times New Roman" w:cs="Times New Roman"/>
        </w:rPr>
        <w:t xml:space="preserve">We’ve had multiple positive reviews and comments on internet forums, and many people are recommending the campground as a quiet and clean place to stay. We couldn’t be more grateful to Tom and Kathy for all they do!! We can’t forget their helpers though, Gary Puckett and Jeanette Lawrence. They both work day in and day out, helping Tom and Kathy with anything and everything! Tom, Kathy, Jeannette, and Gary: Thank you from the bottom of our hearts for serving! </w:t>
      </w:r>
    </w:p>
    <w:p w14:paraId="2B5E5972" w14:textId="5D9A2B86" w:rsidR="0008503B" w:rsidRDefault="0008503B">
      <w:pPr>
        <w:spacing w:after="0" w:line="240" w:lineRule="auto"/>
        <w:rPr>
          <w:rFonts w:ascii="Times New Roman" w:hAnsi="Times New Roman" w:cs="Times New Roman"/>
        </w:rPr>
      </w:pPr>
    </w:p>
    <w:p w14:paraId="5C150274" w14:textId="77777777" w:rsidR="0008503B" w:rsidRDefault="0008503B">
      <w:pPr>
        <w:spacing w:after="0" w:line="240" w:lineRule="auto"/>
        <w:rPr>
          <w:rFonts w:ascii="Times New Roman" w:hAnsi="Times New Roman" w:cs="Times New Roman"/>
        </w:rPr>
      </w:pPr>
      <w:r>
        <w:rPr>
          <w:rFonts w:ascii="Times New Roman" w:hAnsi="Times New Roman" w:cs="Times New Roman"/>
        </w:rPr>
        <w:t>We’ve had a great year in 2021, with loads of improvements around the grounds going on and plans being made for the coming years. Here are just a few notable upgrades:</w:t>
      </w:r>
    </w:p>
    <w:p w14:paraId="3EC31189" w14:textId="77777777" w:rsidR="0008503B" w:rsidRDefault="0008503B">
      <w:pPr>
        <w:spacing w:after="0" w:line="240" w:lineRule="auto"/>
        <w:rPr>
          <w:rFonts w:ascii="Times New Roman" w:hAnsi="Times New Roman" w:cs="Times New Roman"/>
        </w:rPr>
      </w:pPr>
    </w:p>
    <w:p w14:paraId="7E84ADF6" w14:textId="64D88C59" w:rsidR="0008503B" w:rsidRDefault="0008503B" w:rsidP="0008503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The wiring in the Youth area and to the dorm has been upgraded to underground wire. The circuitry and wiring in the dorm </w:t>
      </w:r>
      <w:del w:id="2" w:author="Beth Holm" w:date="2021-12-08T10:41:00Z">
        <w:r w:rsidDel="00091818">
          <w:rPr>
            <w:rFonts w:ascii="Times New Roman" w:hAnsi="Times New Roman" w:cs="Times New Roman"/>
          </w:rPr>
          <w:delText>has</w:delText>
        </w:r>
      </w:del>
      <w:ins w:id="3" w:author="Beth Holm" w:date="2021-12-08T10:41:00Z">
        <w:r w:rsidR="00091818">
          <w:rPr>
            <w:rFonts w:ascii="Times New Roman" w:hAnsi="Times New Roman" w:cs="Times New Roman"/>
          </w:rPr>
          <w:t xml:space="preserve"> was</w:t>
        </w:r>
      </w:ins>
      <w:r>
        <w:rPr>
          <w:rFonts w:ascii="Times New Roman" w:hAnsi="Times New Roman" w:cs="Times New Roman"/>
        </w:rPr>
        <w:t xml:space="preserve"> also </w:t>
      </w:r>
      <w:del w:id="4" w:author="Beth Holm" w:date="2021-12-08T10:42:00Z">
        <w:r w:rsidDel="00091818">
          <w:rPr>
            <w:rFonts w:ascii="Times New Roman" w:hAnsi="Times New Roman" w:cs="Times New Roman"/>
          </w:rPr>
          <w:delText xml:space="preserve">been </w:delText>
        </w:r>
      </w:del>
      <w:r>
        <w:rPr>
          <w:rFonts w:ascii="Times New Roman" w:hAnsi="Times New Roman" w:cs="Times New Roman"/>
        </w:rPr>
        <w:t>upgraded to allow for safer electricity use and with multiple plugs in each room. This was a high priority for us as we wanted to provide safer conditions for those staying in the dorm.</w:t>
      </w:r>
    </w:p>
    <w:p w14:paraId="699C7E40" w14:textId="745D9681" w:rsidR="001229A5" w:rsidRDefault="0008503B" w:rsidP="0008503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LED lights were installed on the grounds this year, replacing the mercury lights and cutting our </w:t>
      </w:r>
      <w:commentRangeStart w:id="5"/>
      <w:r>
        <w:rPr>
          <w:rFonts w:ascii="Times New Roman" w:hAnsi="Times New Roman" w:cs="Times New Roman"/>
        </w:rPr>
        <w:t>Consumer</w:t>
      </w:r>
      <w:del w:id="6" w:author="Beth Holm" w:date="2021-12-08T10:42:00Z">
        <w:r w:rsidDel="00F71C50">
          <w:rPr>
            <w:rFonts w:ascii="Times New Roman" w:hAnsi="Times New Roman" w:cs="Times New Roman"/>
          </w:rPr>
          <w:delText>’</w:delText>
        </w:r>
      </w:del>
      <w:r>
        <w:rPr>
          <w:rFonts w:ascii="Times New Roman" w:hAnsi="Times New Roman" w:cs="Times New Roman"/>
        </w:rPr>
        <w:t>s</w:t>
      </w:r>
      <w:commentRangeEnd w:id="5"/>
      <w:r w:rsidR="00F71C50">
        <w:rPr>
          <w:rStyle w:val="CommentReference"/>
        </w:rPr>
        <w:commentReference w:id="5"/>
      </w:r>
      <w:r>
        <w:rPr>
          <w:rFonts w:ascii="Times New Roman" w:hAnsi="Times New Roman" w:cs="Times New Roman"/>
        </w:rPr>
        <w:t xml:space="preserve"> Energy bill by about 75%. We were offered an opportunity by Consumer</w:t>
      </w:r>
      <w:del w:id="7" w:author="Beth Holm" w:date="2021-12-08T10:42:00Z">
        <w:r w:rsidDel="00F71C50">
          <w:rPr>
            <w:rFonts w:ascii="Times New Roman" w:hAnsi="Times New Roman" w:cs="Times New Roman"/>
          </w:rPr>
          <w:delText>’</w:delText>
        </w:r>
      </w:del>
      <w:r>
        <w:rPr>
          <w:rFonts w:ascii="Times New Roman" w:hAnsi="Times New Roman" w:cs="Times New Roman"/>
        </w:rPr>
        <w:t>s to put in energy-saving lights and to receive a credit on the cost of supplies for this project; we took full advantage of this and are so pleased with the results! Not only did we upgrade to energy-saving lights on the grounds, but also in the tabernacle</w:t>
      </w:r>
      <w:del w:id="8" w:author="Beth Holm" w:date="2021-12-08T10:43:00Z">
        <w:r w:rsidDel="00F71C50">
          <w:rPr>
            <w:rFonts w:ascii="Times New Roman" w:hAnsi="Times New Roman" w:cs="Times New Roman"/>
          </w:rPr>
          <w:delText>!</w:delText>
        </w:r>
      </w:del>
      <w:ins w:id="9" w:author="Beth Holm" w:date="2021-12-08T10:43:00Z">
        <w:r w:rsidR="00F71C50">
          <w:rPr>
            <w:rFonts w:ascii="Times New Roman" w:hAnsi="Times New Roman" w:cs="Times New Roman"/>
          </w:rPr>
          <w:t>.</w:t>
        </w:r>
      </w:ins>
      <w:r>
        <w:rPr>
          <w:rFonts w:ascii="Times New Roman" w:hAnsi="Times New Roman" w:cs="Times New Roman"/>
        </w:rPr>
        <w:t xml:space="preserve"> Tom installed new ceiling fans and lights in the tabernacle, a fix that was sorely needed due to fans or lights not working.</w:t>
      </w:r>
      <w:r w:rsidR="001229A5">
        <w:rPr>
          <w:rFonts w:ascii="Times New Roman" w:hAnsi="Times New Roman" w:cs="Times New Roman"/>
        </w:rPr>
        <w:t xml:space="preserve"> </w:t>
      </w:r>
    </w:p>
    <w:p w14:paraId="4E44AB60" w14:textId="77777777" w:rsidR="001229A5" w:rsidRDefault="001229A5" w:rsidP="0008503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The area around the tabernacle was freshened up with mulch and some plants this year; we think Tom and Gary did a fantastic job with this. Also, the facing on the front of the tabernacle and the soffits were replaced. The tabernacle looks wonderful thanks to Tom and Gary’s work!</w:t>
      </w:r>
    </w:p>
    <w:p w14:paraId="1D145815" w14:textId="6B429ADD" w:rsidR="004727C0" w:rsidRPr="008E41B5" w:rsidRDefault="001229A5" w:rsidP="008E41B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Charter</w:t>
      </w:r>
      <w:ins w:id="10" w:author="Beth Holm" w:date="2021-12-08T10:43:00Z">
        <w:r w:rsidR="00F71C50">
          <w:rPr>
            <w:rFonts w:ascii="Times New Roman" w:hAnsi="Times New Roman" w:cs="Times New Roman"/>
          </w:rPr>
          <w:t>/</w:t>
        </w:r>
      </w:ins>
      <w:del w:id="11" w:author="Beth Holm" w:date="2021-12-08T10:43:00Z">
        <w:r w:rsidDel="00F71C50">
          <w:rPr>
            <w:rFonts w:ascii="Times New Roman" w:hAnsi="Times New Roman" w:cs="Times New Roman"/>
          </w:rPr>
          <w:delText xml:space="preserve"> </w:delText>
        </w:r>
      </w:del>
      <w:r>
        <w:rPr>
          <w:rFonts w:ascii="Times New Roman" w:hAnsi="Times New Roman" w:cs="Times New Roman"/>
        </w:rPr>
        <w:t xml:space="preserve">Spectrum internet has been installed at the campground. We now have a stronger and faster internet signal, with wi-fi stretching from the Registration office to the </w:t>
      </w:r>
      <w:ins w:id="12" w:author="Holm, Emilia (EJ)" w:date="2021-12-08T11:36:00Z">
        <w:r w:rsidR="007B7711">
          <w:rPr>
            <w:rFonts w:ascii="Times New Roman" w:hAnsi="Times New Roman" w:cs="Times New Roman"/>
          </w:rPr>
          <w:t>B</w:t>
        </w:r>
      </w:ins>
      <w:commentRangeStart w:id="13"/>
      <w:del w:id="14" w:author="Holm, Emilia (EJ)" w:date="2021-12-08T11:36:00Z">
        <w:r w:rsidDel="007B7711">
          <w:rPr>
            <w:rFonts w:ascii="Times New Roman" w:hAnsi="Times New Roman" w:cs="Times New Roman"/>
          </w:rPr>
          <w:delText>b</w:delText>
        </w:r>
      </w:del>
      <w:r>
        <w:rPr>
          <w:rFonts w:ascii="Times New Roman" w:hAnsi="Times New Roman" w:cs="Times New Roman"/>
        </w:rPr>
        <w:t>usiness</w:t>
      </w:r>
      <w:commentRangeEnd w:id="13"/>
      <w:r w:rsidR="00F71C50">
        <w:rPr>
          <w:rStyle w:val="CommentReference"/>
        </w:rPr>
        <w:commentReference w:id="13"/>
      </w:r>
      <w:r>
        <w:rPr>
          <w:rFonts w:ascii="Times New Roman" w:hAnsi="Times New Roman" w:cs="Times New Roman"/>
        </w:rPr>
        <w:t xml:space="preserve"> office and surrounding area. We’re saving money with this upgrade and providing a more reliable internet service that many campers have asked for.</w:t>
      </w:r>
    </w:p>
    <w:p w14:paraId="2849C5F0" w14:textId="2B36D169" w:rsidR="001229A5" w:rsidRDefault="001229A5" w:rsidP="001229A5">
      <w:pPr>
        <w:spacing w:after="0" w:line="240" w:lineRule="auto"/>
        <w:rPr>
          <w:rFonts w:ascii="Times New Roman" w:hAnsi="Times New Roman" w:cs="Times New Roman"/>
        </w:rPr>
      </w:pPr>
    </w:p>
    <w:p w14:paraId="710C6516" w14:textId="742646DD" w:rsidR="001229A5" w:rsidRDefault="004727C0" w:rsidP="001229A5">
      <w:pPr>
        <w:spacing w:after="0" w:line="240" w:lineRule="auto"/>
        <w:rPr>
          <w:rFonts w:ascii="Times New Roman" w:hAnsi="Times New Roman" w:cs="Times New Roman"/>
        </w:rPr>
      </w:pPr>
      <w:r>
        <w:rPr>
          <w:rFonts w:ascii="Times New Roman" w:hAnsi="Times New Roman" w:cs="Times New Roman"/>
        </w:rPr>
        <w:t>As some of you might remember, during camp meeting there was an issue with the electricity and wiring in the cottage area. It was discovered that the wiring to some of the cottages was very old and out of code. This caused some shortages and almost a fire in the cottage area when air conditioners and other high-voltage appliances were being used simultaneously. This is a top priority to be fixed next year. More information will be sent out at a later date to the cottage owners to address this issue and fix what can be fixed.</w:t>
      </w:r>
    </w:p>
    <w:p w14:paraId="7B798E5B" w14:textId="015745DA" w:rsidR="004727C0" w:rsidRDefault="004727C0" w:rsidP="001229A5">
      <w:pPr>
        <w:spacing w:after="0" w:line="240" w:lineRule="auto"/>
        <w:rPr>
          <w:rFonts w:ascii="Times New Roman" w:hAnsi="Times New Roman" w:cs="Times New Roman"/>
        </w:rPr>
      </w:pPr>
    </w:p>
    <w:p w14:paraId="0C1F7B5D" w14:textId="608EB7EE" w:rsidR="004727C0" w:rsidRDefault="005222C8" w:rsidP="001229A5">
      <w:pPr>
        <w:spacing w:after="0" w:line="240" w:lineRule="auto"/>
        <w:rPr>
          <w:rFonts w:ascii="Times New Roman" w:hAnsi="Times New Roman" w:cs="Times New Roman"/>
        </w:rPr>
      </w:pPr>
      <w:r>
        <w:rPr>
          <w:rFonts w:ascii="Times New Roman" w:hAnsi="Times New Roman" w:cs="Times New Roman"/>
        </w:rPr>
        <w:t xml:space="preserve">A very notable change that will affect the cottage owners is an increase in the optional fee which the cottage owners pay to allow them to stay anytime throughout the summer, outside of camp meeting. This fee has been $250 for many years, and a number of cottage owners have taken advantage of this offer. However, we realized that this one-time fee may not be enough to adequately cover utilities for a cottage being used more than a couple times per month. Because of this, the board of directors has chosen to raise this fee from $250 to $400. The rate for camp meeting will remain the same at $200, which is not an optional fee – it must be paid per cottage whether or not it is used during camp meeting. This $400 fee can be paid by any cottage owner to allow them to stay </w:t>
      </w:r>
      <w:r>
        <w:rPr>
          <w:rFonts w:ascii="Times New Roman" w:hAnsi="Times New Roman" w:cs="Times New Roman"/>
        </w:rPr>
        <w:lastRenderedPageBreak/>
        <w:t>anytime throughout the summer, outside of camp meeting. This is</w:t>
      </w:r>
      <w:r w:rsidR="008E41B5">
        <w:rPr>
          <w:rFonts w:ascii="Times New Roman" w:hAnsi="Times New Roman" w:cs="Times New Roman"/>
        </w:rPr>
        <w:t xml:space="preserve"> effective January 1, 2022. </w:t>
      </w:r>
      <w:r>
        <w:rPr>
          <w:rFonts w:ascii="Times New Roman" w:hAnsi="Times New Roman" w:cs="Times New Roman"/>
        </w:rPr>
        <w:t>If any cottage owner wishes to not pay the optional $400 fee, they must pay the nightly rate of $15 for staying in their cottage</w:t>
      </w:r>
      <w:r w:rsidR="00A075D1">
        <w:rPr>
          <w:rFonts w:ascii="Times New Roman" w:hAnsi="Times New Roman" w:cs="Times New Roman"/>
        </w:rPr>
        <w:t xml:space="preserve"> (outside of camp meeting).</w:t>
      </w:r>
    </w:p>
    <w:p w14:paraId="5E33163A" w14:textId="68E89712" w:rsidR="00A075D1" w:rsidRDefault="00A075D1" w:rsidP="001229A5">
      <w:pPr>
        <w:spacing w:after="0" w:line="240" w:lineRule="auto"/>
        <w:rPr>
          <w:rFonts w:ascii="Times New Roman" w:hAnsi="Times New Roman" w:cs="Times New Roman"/>
        </w:rPr>
      </w:pPr>
    </w:p>
    <w:p w14:paraId="56AAB54C" w14:textId="77777777" w:rsidR="00A075D1" w:rsidRDefault="00A075D1" w:rsidP="001229A5">
      <w:pPr>
        <w:spacing w:after="0" w:line="240" w:lineRule="auto"/>
        <w:rPr>
          <w:rFonts w:ascii="Times New Roman" w:hAnsi="Times New Roman" w:cs="Times New Roman"/>
        </w:rPr>
      </w:pPr>
      <w:r>
        <w:rPr>
          <w:rFonts w:ascii="Times New Roman" w:hAnsi="Times New Roman" w:cs="Times New Roman"/>
        </w:rPr>
        <w:t>The development committee is looking into several options for activities to add on the campground, such as disc golf, a splash park, mini golf, and a few others. We found out that a splash park can cost up to $80,000 to install, while adding a disc golf course would be exponentially cheaper. What would you like to see added to the campground? Is there a particular activity or game structure you’d like added? Let us know! If you’d like to make a donation toward any of these types of projects, please send it to:</w:t>
      </w:r>
    </w:p>
    <w:p w14:paraId="5A09CF12" w14:textId="3373588C" w:rsidR="00A075D1" w:rsidRDefault="00A075D1" w:rsidP="00A075D1">
      <w:pPr>
        <w:spacing w:before="120" w:after="0" w:line="240" w:lineRule="auto"/>
        <w:ind w:left="720" w:firstLine="720"/>
        <w:rPr>
          <w:rFonts w:ascii="Times New Roman" w:hAnsi="Times New Roman" w:cs="Times New Roman"/>
        </w:rPr>
      </w:pPr>
      <w:r w:rsidRPr="001660E1">
        <w:rPr>
          <w:rFonts w:ascii="Times New Roman" w:hAnsi="Times New Roman" w:cs="Times New Roman"/>
        </w:rPr>
        <w:t>Sandy Turk</w:t>
      </w:r>
      <w:r>
        <w:rPr>
          <w:rFonts w:ascii="Times New Roman" w:hAnsi="Times New Roman" w:cs="Times New Roman"/>
        </w:rPr>
        <w:t>, Treasurer</w:t>
      </w:r>
    </w:p>
    <w:p w14:paraId="4559DE2C" w14:textId="77777777" w:rsidR="00A075D1" w:rsidRDefault="00A075D1" w:rsidP="00A075D1">
      <w:pPr>
        <w:spacing w:after="0" w:line="240" w:lineRule="auto"/>
        <w:ind w:left="720" w:firstLine="720"/>
        <w:rPr>
          <w:rFonts w:ascii="Times New Roman" w:hAnsi="Times New Roman" w:cs="Times New Roman"/>
        </w:rPr>
      </w:pPr>
      <w:r w:rsidRPr="001660E1">
        <w:rPr>
          <w:rFonts w:ascii="Times New Roman" w:hAnsi="Times New Roman" w:cs="Times New Roman"/>
        </w:rPr>
        <w:t>c/o St. Louis Campground</w:t>
      </w:r>
    </w:p>
    <w:p w14:paraId="23AD28C2" w14:textId="77777777" w:rsidR="00A075D1" w:rsidRDefault="00A075D1" w:rsidP="00A075D1">
      <w:pPr>
        <w:spacing w:after="0" w:line="240" w:lineRule="auto"/>
        <w:ind w:left="720" w:firstLine="720"/>
        <w:rPr>
          <w:rFonts w:ascii="Times New Roman" w:hAnsi="Times New Roman" w:cs="Times New Roman"/>
        </w:rPr>
      </w:pPr>
      <w:r w:rsidRPr="001660E1">
        <w:rPr>
          <w:rFonts w:ascii="Times New Roman" w:hAnsi="Times New Roman" w:cs="Times New Roman"/>
        </w:rPr>
        <w:t>77 N. Baker Rd</w:t>
      </w:r>
    </w:p>
    <w:p w14:paraId="45016E19" w14:textId="77777777" w:rsidR="00A075D1" w:rsidRDefault="00A075D1" w:rsidP="00A075D1">
      <w:pPr>
        <w:spacing w:after="120" w:line="240" w:lineRule="auto"/>
        <w:ind w:left="720" w:firstLine="720"/>
        <w:rPr>
          <w:rFonts w:ascii="Times New Roman" w:hAnsi="Times New Roman" w:cs="Times New Roman"/>
        </w:rPr>
      </w:pPr>
      <w:r w:rsidRPr="001660E1">
        <w:rPr>
          <w:rFonts w:ascii="Times New Roman" w:hAnsi="Times New Roman" w:cs="Times New Roman"/>
        </w:rPr>
        <w:t>Midland, MI 48640</w:t>
      </w:r>
    </w:p>
    <w:p w14:paraId="2CFDAEDE" w14:textId="5AF42EC9" w:rsidR="004D63CC" w:rsidRDefault="00A075D1" w:rsidP="004D63CC">
      <w:pPr>
        <w:spacing w:after="0" w:line="240" w:lineRule="auto"/>
        <w:rPr>
          <w:rFonts w:ascii="Times New Roman" w:hAnsi="Times New Roman" w:cs="Times New Roman"/>
        </w:rPr>
      </w:pPr>
      <w:r>
        <w:rPr>
          <w:rFonts w:ascii="Times New Roman" w:hAnsi="Times New Roman" w:cs="Times New Roman"/>
        </w:rPr>
        <w:t>As many of you might remember, we didn’t have the café or the bookstore in the regular bookstore building this year. That was because black mold was discovered in the entire building and was deemed unsafe for any use. This became a significant issue that needed addressing immediately. We were able to hire a team from Allgood Construction in Flint who gave us a quote to strip the building down to its studs and deep clean the entire building.</w:t>
      </w:r>
      <w:r w:rsidR="004D63CC">
        <w:rPr>
          <w:rFonts w:ascii="Times New Roman" w:hAnsi="Times New Roman" w:cs="Times New Roman"/>
        </w:rPr>
        <w:t xml:space="preserve"> We are pleased to say that this work has been completed, and now we wait until Spring to make sure the mold doesn’t come back. The plan moving forward is to paint the floor with a special moisture barrier and then either put vinyl flooring down or just paint the floors like in the bath houses. Again, if you’d like to make a donation toward this project, you can send it to Sandy Turk at the address above.</w:t>
      </w:r>
    </w:p>
    <w:p w14:paraId="64B3CC14" w14:textId="60A90D28" w:rsidR="00C44E03" w:rsidRDefault="00C44E03" w:rsidP="004D63CC">
      <w:pPr>
        <w:spacing w:after="0" w:line="240" w:lineRule="auto"/>
        <w:rPr>
          <w:rFonts w:ascii="Times New Roman" w:hAnsi="Times New Roman" w:cs="Times New Roman"/>
        </w:rPr>
      </w:pPr>
    </w:p>
    <w:p w14:paraId="506A94F7" w14:textId="76315E8F" w:rsidR="00C44E03" w:rsidRDefault="00C44E03" w:rsidP="004D63CC">
      <w:pPr>
        <w:spacing w:after="0" w:line="240" w:lineRule="auto"/>
        <w:rPr>
          <w:rFonts w:ascii="Times New Roman" w:hAnsi="Times New Roman" w:cs="Times New Roman"/>
        </w:rPr>
      </w:pPr>
      <w:r>
        <w:rPr>
          <w:rFonts w:ascii="Times New Roman" w:hAnsi="Times New Roman" w:cs="Times New Roman"/>
        </w:rPr>
        <w:t xml:space="preserve">Now that the year is coming to a close, it’s a good time to consider donating to the St. Louis Campground as part of your year-end giving. All donations are tax-deductible and can give you that extra little boost on your 2021 taxes. There are projects we are working on that can use funding, and there are always maintenance and upkeep costs throughout the year, so your donations will certainly be </w:t>
      </w:r>
      <w:commentRangeStart w:id="15"/>
      <w:r>
        <w:rPr>
          <w:rFonts w:ascii="Times New Roman" w:hAnsi="Times New Roman" w:cs="Times New Roman"/>
        </w:rPr>
        <w:t>welcome</w:t>
      </w:r>
      <w:commentRangeEnd w:id="15"/>
      <w:r w:rsidR="00F71C50">
        <w:rPr>
          <w:rStyle w:val="CommentReference"/>
        </w:rPr>
        <w:commentReference w:id="15"/>
      </w:r>
      <w:r>
        <w:rPr>
          <w:rFonts w:ascii="Times New Roman" w:hAnsi="Times New Roman" w:cs="Times New Roman"/>
        </w:rPr>
        <w:t xml:space="preserve">. </w:t>
      </w:r>
      <w:ins w:id="16" w:author="Holm, Emilia (EJ)" w:date="2021-12-08T11:36:00Z">
        <w:r w:rsidR="007B7711">
          <w:rPr>
            <w:rFonts w:ascii="Times New Roman" w:hAnsi="Times New Roman" w:cs="Times New Roman"/>
          </w:rPr>
          <w:t xml:space="preserve">If you’d like your donation to go toward a certain project, be sure to make note of it </w:t>
        </w:r>
      </w:ins>
      <w:ins w:id="17" w:author="Holm, Emilia (EJ)" w:date="2021-12-08T11:37:00Z">
        <w:r w:rsidR="007B7711">
          <w:rPr>
            <w:rFonts w:ascii="Times New Roman" w:hAnsi="Times New Roman" w:cs="Times New Roman"/>
          </w:rPr>
          <w:t>on your check or in a note with your donation.</w:t>
        </w:r>
      </w:ins>
    </w:p>
    <w:p w14:paraId="4242CDB8" w14:textId="77777777" w:rsidR="004D63CC" w:rsidRDefault="004D63CC" w:rsidP="004D63CC">
      <w:pPr>
        <w:spacing w:after="0" w:line="240" w:lineRule="auto"/>
        <w:rPr>
          <w:rFonts w:ascii="Times New Roman" w:hAnsi="Times New Roman" w:cs="Times New Roman"/>
        </w:rPr>
      </w:pPr>
    </w:p>
    <w:p w14:paraId="3AC83748" w14:textId="05AF93F0" w:rsidR="00133130" w:rsidRDefault="004D63CC" w:rsidP="004D63CC">
      <w:pPr>
        <w:spacing w:after="0" w:line="240" w:lineRule="auto"/>
        <w:rPr>
          <w:rFonts w:ascii="Times New Roman" w:hAnsi="Times New Roman" w:cs="Times New Roman"/>
        </w:rPr>
      </w:pPr>
      <w:r>
        <w:rPr>
          <w:rFonts w:ascii="Times New Roman" w:hAnsi="Times New Roman" w:cs="Times New Roman"/>
        </w:rPr>
        <w:t xml:space="preserve">We would like to thank each one of you who continue to support the St. Louis Campground, whether it be financially or prayerfully. </w:t>
      </w:r>
      <w:r w:rsidR="00C44E03">
        <w:rPr>
          <w:rFonts w:ascii="Times New Roman" w:hAnsi="Times New Roman" w:cs="Times New Roman"/>
        </w:rPr>
        <w:t>God has blessed the campground beyond any of us could comprehend, and we know He will continue to in the years coming. Join with us as we seek God’s will for the campground and move forward in faith.</w:t>
      </w:r>
    </w:p>
    <w:p w14:paraId="2DFD9ABA" w14:textId="77777777" w:rsidR="003C2A94" w:rsidRDefault="003C2A94">
      <w:pPr>
        <w:spacing w:after="0" w:line="240" w:lineRule="auto"/>
        <w:rPr>
          <w:rFonts w:ascii="Times New Roman" w:hAnsi="Times New Roman" w:cs="Times New Roman"/>
        </w:rPr>
      </w:pPr>
    </w:p>
    <w:p w14:paraId="752595AD" w14:textId="77777777" w:rsidR="003C2A94" w:rsidRDefault="003C2A94">
      <w:pPr>
        <w:spacing w:after="0" w:line="240" w:lineRule="auto"/>
        <w:rPr>
          <w:rFonts w:ascii="Times New Roman" w:hAnsi="Times New Roman" w:cs="Times New Roman"/>
        </w:rPr>
      </w:pPr>
      <w:r>
        <w:rPr>
          <w:rFonts w:ascii="Times New Roman" w:hAnsi="Times New Roman" w:cs="Times New Roman"/>
        </w:rPr>
        <w:t xml:space="preserve">Prayers for a safe and healthy holiday season for you and your family! </w:t>
      </w:r>
    </w:p>
    <w:p w14:paraId="3DEC1252" w14:textId="77777777" w:rsidR="000B5B06" w:rsidRDefault="003C2A94">
      <w:pPr>
        <w:spacing w:after="0" w:line="240" w:lineRule="auto"/>
        <w:rPr>
          <w:rFonts w:ascii="Times New Roman" w:hAnsi="Times New Roman" w:cs="Times New Roman"/>
        </w:rPr>
      </w:pPr>
      <w:r>
        <w:rPr>
          <w:rFonts w:ascii="Times New Roman" w:hAnsi="Times New Roman" w:cs="Times New Roman"/>
        </w:rPr>
        <w:t>Merry Christmas and Happy New Year!</w:t>
      </w:r>
    </w:p>
    <w:p w14:paraId="2487B306" w14:textId="77777777" w:rsidR="000B5B06" w:rsidRDefault="000B5B06">
      <w:pPr>
        <w:spacing w:after="0" w:line="240" w:lineRule="auto"/>
        <w:rPr>
          <w:rFonts w:ascii="Times New Roman" w:hAnsi="Times New Roman" w:cs="Times New Roman"/>
        </w:rPr>
      </w:pPr>
    </w:p>
    <w:p w14:paraId="04EBC1DA" w14:textId="77777777" w:rsidR="007469E3" w:rsidRPr="00AB29C6" w:rsidRDefault="007469E3">
      <w:pPr>
        <w:spacing w:after="0" w:line="240" w:lineRule="auto"/>
        <w:rPr>
          <w:rFonts w:ascii="Times New Roman" w:hAnsi="Times New Roman" w:cs="Times New Roman"/>
        </w:rPr>
      </w:pPr>
      <w:r w:rsidRPr="00AB29C6">
        <w:rPr>
          <w:rFonts w:ascii="Times New Roman" w:hAnsi="Times New Roman" w:cs="Times New Roman"/>
        </w:rPr>
        <w:t>In His Service,</w:t>
      </w:r>
    </w:p>
    <w:p w14:paraId="63788569" w14:textId="77777777" w:rsidR="007469E3" w:rsidRDefault="007469E3">
      <w:pPr>
        <w:spacing w:after="0" w:line="240" w:lineRule="auto"/>
      </w:pPr>
    </w:p>
    <w:p w14:paraId="21A2F659" w14:textId="77777777" w:rsidR="008823A1" w:rsidRDefault="007469E3">
      <w:pPr>
        <w:spacing w:after="0" w:line="240" w:lineRule="auto"/>
        <w:rPr>
          <w:rFonts w:ascii="Lucida Calligraphy" w:hAnsi="Lucida Calligraphy"/>
        </w:rPr>
      </w:pPr>
      <w:r w:rsidRPr="008823A1">
        <w:rPr>
          <w:rFonts w:ascii="Lucida Calligraphy" w:hAnsi="Lucida Calligraphy"/>
        </w:rPr>
        <w:t>The Board of Directors</w:t>
      </w:r>
    </w:p>
    <w:p w14:paraId="03D168B6" w14:textId="67B770E2" w:rsidR="007469E3" w:rsidRDefault="008823A1">
      <w:pPr>
        <w:spacing w:after="0" w:line="240" w:lineRule="auto"/>
        <w:rPr>
          <w:rFonts w:ascii="Lucida Calligraphy" w:hAnsi="Lucida Calligraphy"/>
        </w:rPr>
      </w:pPr>
      <w:r>
        <w:rPr>
          <w:rFonts w:ascii="Lucida Calligraphy" w:hAnsi="Lucida Calligraphy"/>
        </w:rPr>
        <w:t>S</w:t>
      </w:r>
      <w:r w:rsidR="007469E3" w:rsidRPr="008823A1">
        <w:rPr>
          <w:rFonts w:ascii="Lucida Calligraphy" w:hAnsi="Lucida Calligraphy"/>
        </w:rPr>
        <w:t xml:space="preserve">t. Louis Camp Meeting Association </w:t>
      </w:r>
      <w:r w:rsidR="00AB29C6">
        <w:rPr>
          <w:rFonts w:ascii="Lucida Calligraphy" w:hAnsi="Lucida Calligraphy"/>
        </w:rPr>
        <w:t>of the Church of God</w:t>
      </w:r>
    </w:p>
    <w:p w14:paraId="03726C84" w14:textId="77777777" w:rsidR="00C44E03" w:rsidRDefault="00C44E03">
      <w:pPr>
        <w:spacing w:after="0" w:line="240" w:lineRule="auto"/>
        <w:rPr>
          <w:rFonts w:ascii="Lucida Calligraphy" w:hAnsi="Lucida Calligraphy"/>
        </w:rPr>
      </w:pPr>
    </w:p>
    <w:p w14:paraId="18A0D818" w14:textId="5E9837F5" w:rsidR="00DF2686" w:rsidRDefault="00F1059F">
      <w:pPr>
        <w:spacing w:after="0" w:line="240" w:lineRule="auto"/>
        <w:rPr>
          <w:rFonts w:ascii="Lucida Calligraphy" w:hAnsi="Lucida Calligraphy"/>
          <w:sz w:val="20"/>
        </w:rPr>
      </w:pPr>
      <w:r>
        <w:rPr>
          <w:rFonts w:ascii="Lucida Calligraphy" w:hAnsi="Lucida Calligraphy"/>
          <w:b/>
        </w:rPr>
        <w:t>Tim StCin</w:t>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Pr>
          <w:rFonts w:ascii="Lucida Calligraphy" w:hAnsi="Lucida Calligraphy"/>
          <w:sz w:val="20"/>
        </w:rPr>
        <w:tab/>
      </w:r>
      <w:r>
        <w:rPr>
          <w:rFonts w:ascii="Lucida Calligraphy" w:hAnsi="Lucida Calligraphy"/>
          <w:b/>
        </w:rPr>
        <w:t>Kelly Munger</w:t>
      </w:r>
      <w:r w:rsidR="00490CF1">
        <w:rPr>
          <w:rFonts w:ascii="Lucida Calligraphy" w:hAnsi="Lucida Calligraphy"/>
          <w:b/>
        </w:rPr>
        <w:tab/>
      </w:r>
      <w:r w:rsidR="00490CF1">
        <w:rPr>
          <w:rFonts w:ascii="Lucida Calligraphy" w:hAnsi="Lucida Calligraphy"/>
          <w:b/>
        </w:rPr>
        <w:tab/>
      </w:r>
      <w:r w:rsidR="002D4B17">
        <w:rPr>
          <w:rFonts w:ascii="Lucida Calligraphy" w:hAnsi="Lucida Calligraphy"/>
          <w:b/>
        </w:rPr>
        <w:tab/>
      </w:r>
      <w:r w:rsidR="00DF2686">
        <w:rPr>
          <w:rFonts w:ascii="Lucida Calligraphy" w:hAnsi="Lucida Calligraphy"/>
          <w:b/>
        </w:rPr>
        <w:t>Emily Holm</w:t>
      </w:r>
    </w:p>
    <w:p w14:paraId="6D8EBD13" w14:textId="77777777" w:rsidR="00DF2686" w:rsidRDefault="00DF2686">
      <w:pPr>
        <w:spacing w:after="0" w:line="240" w:lineRule="auto"/>
        <w:rPr>
          <w:rFonts w:ascii="Lucida Calligraphy" w:hAnsi="Lucida Calligraphy"/>
          <w:sz w:val="20"/>
        </w:rPr>
      </w:pPr>
      <w:r w:rsidRPr="008823A1">
        <w:rPr>
          <w:rFonts w:ascii="Lucida Calligraphy" w:hAnsi="Lucida Calligraphy"/>
          <w:sz w:val="20"/>
        </w:rPr>
        <w:t>Chairman</w:t>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Pr>
          <w:rFonts w:ascii="Lucida Calligraphy" w:hAnsi="Lucida Calligraphy"/>
          <w:sz w:val="20"/>
        </w:rPr>
        <w:t>Vice-Chairman</w:t>
      </w:r>
      <w:r>
        <w:rPr>
          <w:rFonts w:ascii="Lucida Calligraphy" w:hAnsi="Lucida Calligraphy"/>
          <w:sz w:val="20"/>
        </w:rPr>
        <w:tab/>
      </w:r>
      <w:r>
        <w:rPr>
          <w:rFonts w:ascii="Lucida Calligraphy" w:hAnsi="Lucida Calligraphy"/>
          <w:sz w:val="20"/>
        </w:rPr>
        <w:tab/>
      </w:r>
      <w:r>
        <w:rPr>
          <w:rFonts w:ascii="Lucida Calligraphy" w:hAnsi="Lucida Calligraphy"/>
          <w:sz w:val="20"/>
        </w:rPr>
        <w:tab/>
        <w:t>Secretary</w:t>
      </w:r>
    </w:p>
    <w:p w14:paraId="17F87020" w14:textId="134E61CB" w:rsidR="00DF2686" w:rsidRDefault="00F1059F">
      <w:pPr>
        <w:spacing w:after="0" w:line="240" w:lineRule="auto"/>
        <w:rPr>
          <w:rFonts w:ascii="Lucida Calligraphy" w:hAnsi="Lucida Calligraphy"/>
          <w:sz w:val="20"/>
        </w:rPr>
      </w:pPr>
      <w:r>
        <w:rPr>
          <w:rFonts w:ascii="Lucida Calligraphy" w:hAnsi="Lucida Calligraphy"/>
          <w:sz w:val="20"/>
        </w:rPr>
        <w:t>Budget and Finance</w:t>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Pr>
          <w:rFonts w:ascii="Lucida Calligraphy" w:hAnsi="Lucida Calligraphy"/>
          <w:sz w:val="20"/>
        </w:rPr>
        <w:t>Business and Nominations</w:t>
      </w:r>
      <w:r w:rsidR="00490CF1">
        <w:rPr>
          <w:rFonts w:ascii="Lucida Calligraphy" w:hAnsi="Lucida Calligraphy"/>
          <w:sz w:val="20"/>
        </w:rPr>
        <w:tab/>
      </w:r>
      <w:r w:rsidR="00490CF1">
        <w:rPr>
          <w:rFonts w:ascii="Lucida Calligraphy" w:hAnsi="Lucida Calligraphy"/>
          <w:sz w:val="20"/>
        </w:rPr>
        <w:tab/>
      </w:r>
    </w:p>
    <w:p w14:paraId="30F23698" w14:textId="77777777" w:rsidR="00DF2686" w:rsidRPr="001A5AFD" w:rsidRDefault="00DF2686">
      <w:pPr>
        <w:spacing w:after="0" w:line="240" w:lineRule="auto"/>
        <w:rPr>
          <w:rFonts w:ascii="Lucida Calligraphy" w:hAnsi="Lucida Calligraphy"/>
          <w:sz w:val="16"/>
        </w:rPr>
      </w:pPr>
    </w:p>
    <w:p w14:paraId="57253D2F" w14:textId="3C31C718" w:rsidR="00DF2686" w:rsidRDefault="00F1059F">
      <w:pPr>
        <w:spacing w:after="0" w:line="240" w:lineRule="auto"/>
        <w:rPr>
          <w:rFonts w:ascii="Lucida Calligraphy" w:hAnsi="Lucida Calligraphy"/>
          <w:sz w:val="20"/>
        </w:rPr>
      </w:pPr>
      <w:r>
        <w:rPr>
          <w:rFonts w:ascii="Lucida Calligraphy" w:hAnsi="Lucida Calligraphy"/>
          <w:b/>
        </w:rPr>
        <w:t>Carrie Krontz</w:t>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Pr="00F1059F">
        <w:rPr>
          <w:rFonts w:ascii="Lucida Calligraphy" w:hAnsi="Lucida Calligraphy"/>
          <w:b/>
          <w:bCs/>
          <w:sz w:val="20"/>
        </w:rPr>
        <w:t>Josh Webb</w:t>
      </w:r>
      <w:r>
        <w:rPr>
          <w:rFonts w:ascii="Lucida Calligraphy" w:hAnsi="Lucida Calligraphy"/>
          <w:sz w:val="20"/>
        </w:rPr>
        <w:tab/>
      </w:r>
      <w:r w:rsidR="00490CF1">
        <w:rPr>
          <w:rFonts w:ascii="Lucida Calligraphy" w:hAnsi="Lucida Calligraphy"/>
          <w:b/>
        </w:rPr>
        <w:tab/>
      </w:r>
      <w:r w:rsidR="00490CF1">
        <w:rPr>
          <w:rFonts w:ascii="Lucida Calligraphy" w:hAnsi="Lucida Calligraphy"/>
          <w:b/>
        </w:rPr>
        <w:tab/>
      </w:r>
      <w:r>
        <w:rPr>
          <w:rFonts w:ascii="Lucida Calligraphy" w:hAnsi="Lucida Calligraphy"/>
          <w:b/>
        </w:rPr>
        <w:tab/>
      </w:r>
      <w:r w:rsidR="00B57216">
        <w:rPr>
          <w:rFonts w:ascii="Lucida Calligraphy" w:hAnsi="Lucida Calligraphy"/>
          <w:b/>
        </w:rPr>
        <w:t>Nancy Beecher</w:t>
      </w:r>
    </w:p>
    <w:p w14:paraId="4AA9175B" w14:textId="5E071121" w:rsidR="00DF2686" w:rsidRDefault="00490CF1">
      <w:pPr>
        <w:spacing w:after="0" w:line="240" w:lineRule="auto"/>
        <w:rPr>
          <w:rFonts w:ascii="Lucida Calligraphy" w:hAnsi="Lucida Calligraphy"/>
          <w:b/>
        </w:rPr>
      </w:pPr>
      <w:r>
        <w:rPr>
          <w:rFonts w:ascii="Lucida Calligraphy" w:hAnsi="Lucida Calligraphy"/>
          <w:sz w:val="20"/>
        </w:rPr>
        <w:t>Program and Publicity</w:t>
      </w:r>
      <w:r>
        <w:rPr>
          <w:rFonts w:ascii="Lucida Calligraphy" w:hAnsi="Lucida Calligraphy"/>
          <w:sz w:val="20"/>
        </w:rPr>
        <w:tab/>
      </w:r>
      <w:r>
        <w:rPr>
          <w:rFonts w:ascii="Lucida Calligraphy" w:hAnsi="Lucida Calligraphy"/>
          <w:sz w:val="20"/>
        </w:rPr>
        <w:tab/>
      </w:r>
      <w:r w:rsidR="00F1059F">
        <w:rPr>
          <w:rFonts w:ascii="Lucida Calligraphy" w:hAnsi="Lucida Calligraphy"/>
          <w:sz w:val="20"/>
        </w:rPr>
        <w:t>Operations</w:t>
      </w:r>
      <w:r>
        <w:rPr>
          <w:rFonts w:ascii="Lucida Calligraphy" w:hAnsi="Lucida Calligraphy"/>
          <w:sz w:val="20"/>
        </w:rPr>
        <w:tab/>
      </w:r>
      <w:r w:rsidR="00F1059F">
        <w:rPr>
          <w:rFonts w:ascii="Lucida Calligraphy" w:hAnsi="Lucida Calligraphy"/>
          <w:sz w:val="20"/>
        </w:rPr>
        <w:tab/>
      </w:r>
      <w:r w:rsidR="00F1059F">
        <w:rPr>
          <w:rFonts w:ascii="Lucida Calligraphy" w:hAnsi="Lucida Calligraphy"/>
          <w:sz w:val="20"/>
        </w:rPr>
        <w:tab/>
      </w:r>
      <w:r w:rsidR="00F1059F">
        <w:rPr>
          <w:rFonts w:ascii="Lucida Calligraphy" w:hAnsi="Lucida Calligraphy"/>
          <w:sz w:val="20"/>
        </w:rPr>
        <w:tab/>
      </w:r>
      <w:r w:rsidR="00DF2686">
        <w:rPr>
          <w:rFonts w:ascii="Lucida Calligraphy" w:hAnsi="Lucida Calligraphy"/>
          <w:sz w:val="20"/>
        </w:rPr>
        <w:t>Development</w:t>
      </w:r>
      <w:r w:rsidR="00DF2686" w:rsidRPr="00DF2686">
        <w:rPr>
          <w:rFonts w:ascii="Lucida Calligraphy" w:hAnsi="Lucida Calligraphy"/>
          <w:b/>
        </w:rPr>
        <w:t xml:space="preserve"> </w:t>
      </w:r>
    </w:p>
    <w:p w14:paraId="53F1CB62" w14:textId="77777777" w:rsidR="00DF2686" w:rsidRPr="001A5AFD" w:rsidRDefault="00DF2686">
      <w:pPr>
        <w:spacing w:after="0" w:line="240" w:lineRule="auto"/>
        <w:rPr>
          <w:rFonts w:ascii="Lucida Calligraphy" w:hAnsi="Lucida Calligraphy"/>
          <w:b/>
          <w:sz w:val="16"/>
        </w:rPr>
      </w:pPr>
    </w:p>
    <w:p w14:paraId="7E1459D2" w14:textId="5CA380FB" w:rsidR="00DF2686" w:rsidRDefault="00DF2686" w:rsidP="00DF2686">
      <w:pPr>
        <w:spacing w:after="0" w:line="240" w:lineRule="auto"/>
        <w:rPr>
          <w:rFonts w:ascii="Lucida Calligraphy" w:hAnsi="Lucida Calligraphy"/>
          <w:sz w:val="20"/>
        </w:rPr>
      </w:pPr>
      <w:r w:rsidRPr="00DF2686">
        <w:rPr>
          <w:rFonts w:ascii="Lucida Calligraphy" w:hAnsi="Lucida Calligraphy"/>
          <w:b/>
        </w:rPr>
        <w:t>Ray Schaub</w:t>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00F1059F">
        <w:rPr>
          <w:rFonts w:ascii="Lucida Calligraphy" w:hAnsi="Lucida Calligraphy"/>
          <w:b/>
        </w:rPr>
        <w:t>Steve Gulick</w:t>
      </w:r>
      <w:r w:rsidR="00F1059F">
        <w:rPr>
          <w:rFonts w:ascii="Lucida Calligraphy" w:hAnsi="Lucida Calligraphy"/>
          <w:b/>
        </w:rPr>
        <w:tab/>
      </w:r>
      <w:r w:rsidR="00490CF1">
        <w:rPr>
          <w:rFonts w:ascii="Lucida Calligraphy" w:hAnsi="Lucida Calligraphy"/>
          <w:b/>
        </w:rPr>
        <w:tab/>
      </w:r>
      <w:r w:rsidR="00490CF1">
        <w:rPr>
          <w:rFonts w:ascii="Lucida Calligraphy" w:hAnsi="Lucida Calligraphy"/>
          <w:b/>
        </w:rPr>
        <w:tab/>
      </w:r>
      <w:r w:rsidR="00490CF1">
        <w:rPr>
          <w:rFonts w:ascii="Lucida Calligraphy" w:hAnsi="Lucida Calligraphy"/>
          <w:b/>
        </w:rPr>
        <w:tab/>
      </w:r>
      <w:r>
        <w:rPr>
          <w:rFonts w:ascii="Lucida Calligraphy" w:hAnsi="Lucida Calligraphy"/>
          <w:b/>
        </w:rPr>
        <w:t>Dale Clingenpeel</w:t>
      </w:r>
    </w:p>
    <w:p w14:paraId="6DC6CAB7" w14:textId="058A017D" w:rsidR="007469E3" w:rsidRPr="008823A1" w:rsidRDefault="00F1059F">
      <w:pPr>
        <w:spacing w:after="0" w:line="240" w:lineRule="auto"/>
        <w:rPr>
          <w:rFonts w:ascii="Lucida Calligraphy" w:hAnsi="Lucida Calligraphy"/>
          <w:sz w:val="20"/>
        </w:rPr>
      </w:pPr>
      <w:r>
        <w:rPr>
          <w:rFonts w:ascii="Lucida Calligraphy" w:hAnsi="Lucida Calligraphy"/>
          <w:sz w:val="20"/>
        </w:rPr>
        <w:t>At Large</w:t>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t>At large</w:t>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00490CF1">
        <w:rPr>
          <w:rFonts w:ascii="Lucida Calligraphy" w:hAnsi="Lucida Calligraphy"/>
          <w:sz w:val="20"/>
        </w:rPr>
        <w:tab/>
      </w:r>
      <w:r w:rsidR="00DF2686">
        <w:rPr>
          <w:rFonts w:ascii="Lucida Calligraphy" w:hAnsi="Lucida Calligraphy"/>
          <w:sz w:val="20"/>
        </w:rPr>
        <w:t>At large</w:t>
      </w:r>
    </w:p>
    <w:sectPr w:rsidR="007469E3" w:rsidRPr="008823A1" w:rsidSect="00766FE6">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72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Beth Holm" w:date="2021-12-08T10:42:00Z" w:initials="BH">
    <w:p w14:paraId="72ED139B" w14:textId="370B21EC" w:rsidR="00F71C50" w:rsidRDefault="00F71C50">
      <w:pPr>
        <w:pStyle w:val="CommentText"/>
      </w:pPr>
      <w:r>
        <w:rPr>
          <w:rStyle w:val="CommentReference"/>
        </w:rPr>
        <w:annotationRef/>
      </w:r>
      <w:r>
        <w:t xml:space="preserve">Consumers Energy – No apostrophe. </w:t>
      </w:r>
    </w:p>
  </w:comment>
  <w:comment w:id="13" w:author="Beth Holm" w:date="2021-12-08T10:44:00Z" w:initials="BH">
    <w:p w14:paraId="21CA2936" w14:textId="12E223D8" w:rsidR="00F71C50" w:rsidRDefault="00F71C50">
      <w:pPr>
        <w:pStyle w:val="CommentText"/>
      </w:pPr>
      <w:r>
        <w:rPr>
          <w:rStyle w:val="CommentReference"/>
        </w:rPr>
        <w:annotationRef/>
      </w:r>
      <w:r>
        <w:t>If you capitalize Registration, capitalize Business</w:t>
      </w:r>
    </w:p>
  </w:comment>
  <w:comment w:id="15" w:author="Beth Holm" w:date="2021-12-08T10:46:00Z" w:initials="BH">
    <w:p w14:paraId="23A99504" w14:textId="57B00CDE" w:rsidR="00F71C50" w:rsidRDefault="00F71C50">
      <w:pPr>
        <w:pStyle w:val="CommentText"/>
      </w:pPr>
      <w:r>
        <w:rPr>
          <w:rStyle w:val="CommentReference"/>
        </w:rPr>
        <w:annotationRef/>
      </w:r>
      <w:r>
        <w:t>You might want to add that if you want it to go to a specific project, note that on your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ED139B" w15:done="1"/>
  <w15:commentEx w15:paraId="21CA2936" w15:done="1"/>
  <w15:commentEx w15:paraId="23A9950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B0A9E" w16cex:dateUtc="2021-12-08T15:42:00Z"/>
  <w16cex:commentExtensible w16cex:durableId="255B0AF7" w16cex:dateUtc="2021-12-08T15:44:00Z"/>
  <w16cex:commentExtensible w16cex:durableId="255B0B99" w16cex:dateUtc="2021-12-08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ED139B" w16cid:durableId="255B0A9E"/>
  <w16cid:commentId w16cid:paraId="21CA2936" w16cid:durableId="255B0AF7"/>
  <w16cid:commentId w16cid:paraId="23A99504" w16cid:durableId="255B0B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2789F" w14:textId="77777777" w:rsidR="00D85123" w:rsidRDefault="00D85123" w:rsidP="008823A1">
      <w:pPr>
        <w:spacing w:after="0" w:line="240" w:lineRule="auto"/>
      </w:pPr>
      <w:r>
        <w:separator/>
      </w:r>
    </w:p>
  </w:endnote>
  <w:endnote w:type="continuationSeparator" w:id="0">
    <w:p w14:paraId="7225E718" w14:textId="77777777" w:rsidR="00D85123" w:rsidRDefault="00D85123" w:rsidP="0088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D111" w14:textId="77777777" w:rsidR="00E943EC" w:rsidRDefault="00E9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031F" w14:textId="77777777" w:rsidR="00E943EC" w:rsidRDefault="00E943EC" w:rsidP="001A5AFD">
    <w:pPr>
      <w:pStyle w:val="Footer"/>
      <w:jc w:val="center"/>
    </w:pPr>
    <w:r>
      <w:fldChar w:fldCharType="begin"/>
    </w:r>
    <w:r>
      <w:instrText xml:space="preserve"> PAGE   \* MERGEFORMAT </w:instrText>
    </w:r>
    <w:r>
      <w:fldChar w:fldCharType="separate"/>
    </w:r>
    <w:r w:rsidR="00183B8C">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67F6" w14:textId="77777777" w:rsidR="00E943EC" w:rsidRDefault="00E943EC" w:rsidP="007D473E">
    <w:pPr>
      <w:pStyle w:val="Footer"/>
      <w:jc w:val="center"/>
    </w:pPr>
    <w:r>
      <w:fldChar w:fldCharType="begin"/>
    </w:r>
    <w:r>
      <w:instrText xml:space="preserve"> PAGE   \* MERGEFORMAT </w:instrText>
    </w:r>
    <w:r>
      <w:fldChar w:fldCharType="separate"/>
    </w:r>
    <w:r w:rsidR="00183B8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9E93" w14:textId="77777777" w:rsidR="00D85123" w:rsidRDefault="00D85123" w:rsidP="008823A1">
      <w:pPr>
        <w:spacing w:after="0" w:line="240" w:lineRule="auto"/>
      </w:pPr>
      <w:r>
        <w:separator/>
      </w:r>
    </w:p>
  </w:footnote>
  <w:footnote w:type="continuationSeparator" w:id="0">
    <w:p w14:paraId="437F774A" w14:textId="77777777" w:rsidR="00D85123" w:rsidRDefault="00D85123" w:rsidP="00882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2539" w14:textId="77777777" w:rsidR="00E943EC" w:rsidRDefault="00E9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2753" w14:textId="77777777" w:rsidR="00E943EC" w:rsidRDefault="00E9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5DAA" w14:textId="77777777" w:rsidR="00E943EC" w:rsidRPr="00DF595A" w:rsidRDefault="00E943EC" w:rsidP="00F510D8">
    <w:pPr>
      <w:pStyle w:val="Header"/>
      <w:jc w:val="center"/>
    </w:pPr>
    <w:r w:rsidRPr="00DF595A">
      <w:t>St. Louis Camp Meeting Association</w:t>
    </w:r>
    <w:r>
      <w:t xml:space="preserve"> of the </w:t>
    </w:r>
    <w:r w:rsidRPr="00DF595A">
      <w:t>Church of God</w:t>
    </w:r>
  </w:p>
  <w:p w14:paraId="435F13FB" w14:textId="77777777" w:rsidR="00E943EC" w:rsidRPr="00DF595A" w:rsidRDefault="00E943EC" w:rsidP="00F510D8">
    <w:pPr>
      <w:pStyle w:val="Header"/>
      <w:ind w:firstLine="2880"/>
      <w:jc w:val="center"/>
      <w:rPr>
        <w:sz w:val="20"/>
      </w:rPr>
    </w:pPr>
    <w:r w:rsidRPr="00DF595A">
      <w:rPr>
        <w:noProof/>
      </w:rPr>
      <w:drawing>
        <wp:anchor distT="0" distB="0" distL="114300" distR="114300" simplePos="0" relativeHeight="251659264" behindDoc="1" locked="0" layoutInCell="1" allowOverlap="1" wp14:anchorId="3F523CA6" wp14:editId="50ED8DDC">
          <wp:simplePos x="0" y="0"/>
          <wp:positionH relativeFrom="margin">
            <wp:align>center</wp:align>
          </wp:positionH>
          <wp:positionV relativeFrom="paragraph">
            <wp:posOffset>10795</wp:posOffset>
          </wp:positionV>
          <wp:extent cx="2209800" cy="901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ernacles p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901065"/>
                  </a:xfrm>
                  <a:prstGeom prst="rect">
                    <a:avLst/>
                  </a:prstGeom>
                </pic:spPr>
              </pic:pic>
            </a:graphicData>
          </a:graphic>
        </wp:anchor>
      </w:drawing>
    </w:r>
  </w:p>
  <w:p w14:paraId="318E65A1" w14:textId="77777777" w:rsidR="00E943EC" w:rsidRPr="00DF595A" w:rsidRDefault="00E943EC" w:rsidP="00F510D8">
    <w:pPr>
      <w:pStyle w:val="Header"/>
      <w:tabs>
        <w:tab w:val="clear" w:pos="9360"/>
        <w:tab w:val="right" w:pos="10800"/>
      </w:tabs>
      <w:rPr>
        <w:sz w:val="20"/>
      </w:rPr>
    </w:pPr>
    <w:r w:rsidRPr="00DF595A">
      <w:rPr>
        <w:sz w:val="20"/>
      </w:rPr>
      <w:t>St. Louis Campground</w:t>
    </w:r>
    <w:r w:rsidRPr="00DF595A">
      <w:rPr>
        <w:sz w:val="20"/>
      </w:rPr>
      <w:tab/>
    </w:r>
    <w:r w:rsidRPr="00DF595A">
      <w:rPr>
        <w:sz w:val="20"/>
      </w:rPr>
      <w:tab/>
    </w:r>
    <w:r>
      <w:rPr>
        <w:sz w:val="20"/>
      </w:rPr>
      <w:t xml:space="preserve">               </w:t>
    </w:r>
    <w:r w:rsidRPr="00DF595A">
      <w:rPr>
        <w:sz w:val="20"/>
      </w:rPr>
      <w:t>(989) 681-2581</w:t>
    </w:r>
  </w:p>
  <w:p w14:paraId="3EDDA0C3" w14:textId="77777777" w:rsidR="00E943EC" w:rsidRPr="00DF595A" w:rsidRDefault="00E943EC" w:rsidP="00F510D8">
    <w:pPr>
      <w:pStyle w:val="Header"/>
      <w:tabs>
        <w:tab w:val="clear" w:pos="9360"/>
        <w:tab w:val="right" w:pos="10800"/>
      </w:tabs>
      <w:jc w:val="center"/>
      <w:rPr>
        <w:sz w:val="20"/>
      </w:rPr>
    </w:pPr>
    <w:r w:rsidRPr="00DF595A">
      <w:rPr>
        <w:sz w:val="20"/>
      </w:rPr>
      <w:t>8489 N. Bagley Rd.</w:t>
    </w:r>
    <w:r>
      <w:rPr>
        <w:sz w:val="20"/>
      </w:rPr>
      <w:t xml:space="preserve">              </w:t>
    </w:r>
    <w:r w:rsidRPr="00DF595A">
      <w:rPr>
        <w:sz w:val="20"/>
      </w:rPr>
      <w:tab/>
    </w:r>
    <w:r w:rsidRPr="00DF595A">
      <w:rPr>
        <w:sz w:val="20"/>
      </w:rPr>
      <w:tab/>
    </w:r>
    <w:r>
      <w:rPr>
        <w:sz w:val="20"/>
      </w:rPr>
      <w:t xml:space="preserve">               </w:t>
    </w:r>
    <w:r w:rsidRPr="00DF595A">
      <w:rPr>
        <w:sz w:val="20"/>
      </w:rPr>
      <w:t>www.stlouiscamp</w:t>
    </w:r>
    <w:r>
      <w:rPr>
        <w:sz w:val="20"/>
      </w:rPr>
      <w:t>ground</w:t>
    </w:r>
    <w:r w:rsidRPr="00DF595A">
      <w:rPr>
        <w:sz w:val="20"/>
      </w:rPr>
      <w:t>.org</w:t>
    </w:r>
  </w:p>
  <w:p w14:paraId="576D396C" w14:textId="77777777" w:rsidR="00E943EC" w:rsidRPr="00DF595A" w:rsidRDefault="00E943EC" w:rsidP="00F510D8">
    <w:pPr>
      <w:pStyle w:val="Header"/>
      <w:rPr>
        <w:sz w:val="20"/>
      </w:rPr>
    </w:pPr>
    <w:r w:rsidRPr="00DF595A">
      <w:rPr>
        <w:sz w:val="20"/>
      </w:rPr>
      <w:t>St. Louis, MI 48880</w:t>
    </w:r>
  </w:p>
  <w:p w14:paraId="1440C33F" w14:textId="77777777" w:rsidR="00E943EC" w:rsidRDefault="00E943EC" w:rsidP="00F510D8">
    <w:pPr>
      <w:pStyle w:val="Header"/>
      <w:rPr>
        <w:sz w:val="20"/>
      </w:rPr>
    </w:pPr>
    <w:r w:rsidRPr="00DF595A">
      <w:rPr>
        <w:sz w:val="20"/>
      </w:rPr>
      <w:tab/>
    </w:r>
    <w:r w:rsidRPr="00DF595A">
      <w:rPr>
        <w:sz w:val="20"/>
      </w:rPr>
      <w:tab/>
    </w:r>
  </w:p>
  <w:p w14:paraId="138F07A7" w14:textId="77777777" w:rsidR="00E943EC" w:rsidRDefault="00E9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24C3C"/>
    <w:multiLevelType w:val="hybridMultilevel"/>
    <w:tmpl w:val="D1F4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711B9"/>
    <w:multiLevelType w:val="hybridMultilevel"/>
    <w:tmpl w:val="8470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36695"/>
    <w:multiLevelType w:val="hybridMultilevel"/>
    <w:tmpl w:val="4B8830F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66A464AB"/>
    <w:multiLevelType w:val="hybridMultilevel"/>
    <w:tmpl w:val="9506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E09B2"/>
    <w:multiLevelType w:val="hybridMultilevel"/>
    <w:tmpl w:val="2CF6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th Holm">
    <w15:presenceInfo w15:providerId="None" w15:userId="Beth Holm"/>
  </w15:person>
  <w15:person w15:author="Holm, Emilia (EJ)">
    <w15:presenceInfo w15:providerId="AD" w15:userId="S::ND33417@DOW.COM::ab57d643-7b0a-4f83-9a54-95c23e59c1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75"/>
    <w:rsid w:val="00001AA9"/>
    <w:rsid w:val="0008503B"/>
    <w:rsid w:val="00091818"/>
    <w:rsid w:val="000A669A"/>
    <w:rsid w:val="000B5B06"/>
    <w:rsid w:val="000C046A"/>
    <w:rsid w:val="001229A5"/>
    <w:rsid w:val="00133130"/>
    <w:rsid w:val="00140BAB"/>
    <w:rsid w:val="001660E1"/>
    <w:rsid w:val="001730C5"/>
    <w:rsid w:val="00183B8C"/>
    <w:rsid w:val="00183CBF"/>
    <w:rsid w:val="001A5AFD"/>
    <w:rsid w:val="00247F85"/>
    <w:rsid w:val="002904F8"/>
    <w:rsid w:val="002D4B17"/>
    <w:rsid w:val="00376B3C"/>
    <w:rsid w:val="003C2A94"/>
    <w:rsid w:val="00407E75"/>
    <w:rsid w:val="004727C0"/>
    <w:rsid w:val="00490A41"/>
    <w:rsid w:val="00490CF1"/>
    <w:rsid w:val="004D2FC1"/>
    <w:rsid w:val="004D63CC"/>
    <w:rsid w:val="005222C8"/>
    <w:rsid w:val="00536634"/>
    <w:rsid w:val="00540F32"/>
    <w:rsid w:val="00543B15"/>
    <w:rsid w:val="005544F9"/>
    <w:rsid w:val="00567E37"/>
    <w:rsid w:val="005A0E52"/>
    <w:rsid w:val="005B0F88"/>
    <w:rsid w:val="00614517"/>
    <w:rsid w:val="0061686D"/>
    <w:rsid w:val="00692621"/>
    <w:rsid w:val="006E30A2"/>
    <w:rsid w:val="007469E3"/>
    <w:rsid w:val="00766FE6"/>
    <w:rsid w:val="00783F18"/>
    <w:rsid w:val="00787612"/>
    <w:rsid w:val="007B7711"/>
    <w:rsid w:val="007D473E"/>
    <w:rsid w:val="00853F6D"/>
    <w:rsid w:val="008823A1"/>
    <w:rsid w:val="008B7C44"/>
    <w:rsid w:val="008D08B9"/>
    <w:rsid w:val="008E41B5"/>
    <w:rsid w:val="00911A71"/>
    <w:rsid w:val="00924B97"/>
    <w:rsid w:val="009433D2"/>
    <w:rsid w:val="009723EF"/>
    <w:rsid w:val="009B6372"/>
    <w:rsid w:val="009F188E"/>
    <w:rsid w:val="00A01971"/>
    <w:rsid w:val="00A075D1"/>
    <w:rsid w:val="00A2131F"/>
    <w:rsid w:val="00A3183D"/>
    <w:rsid w:val="00A34AB8"/>
    <w:rsid w:val="00AB29C6"/>
    <w:rsid w:val="00AC6592"/>
    <w:rsid w:val="00AE1D2E"/>
    <w:rsid w:val="00AF5F0A"/>
    <w:rsid w:val="00B46A66"/>
    <w:rsid w:val="00B57216"/>
    <w:rsid w:val="00B753CB"/>
    <w:rsid w:val="00BC0CCA"/>
    <w:rsid w:val="00BC148E"/>
    <w:rsid w:val="00BE16C2"/>
    <w:rsid w:val="00C44E03"/>
    <w:rsid w:val="00D0357B"/>
    <w:rsid w:val="00D105DC"/>
    <w:rsid w:val="00D51991"/>
    <w:rsid w:val="00D85123"/>
    <w:rsid w:val="00DA0E3F"/>
    <w:rsid w:val="00DD51DE"/>
    <w:rsid w:val="00DF2686"/>
    <w:rsid w:val="00DF595A"/>
    <w:rsid w:val="00E31208"/>
    <w:rsid w:val="00E7095C"/>
    <w:rsid w:val="00E943EC"/>
    <w:rsid w:val="00F1059F"/>
    <w:rsid w:val="00F10C18"/>
    <w:rsid w:val="00F151DD"/>
    <w:rsid w:val="00F47B91"/>
    <w:rsid w:val="00F510D8"/>
    <w:rsid w:val="00F7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BCBA9"/>
  <w15:chartTrackingRefBased/>
  <w15:docId w15:val="{05639767-9356-4B20-925B-E1F7E17B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46A"/>
    <w:rPr>
      <w:color w:val="0563C1" w:themeColor="hyperlink"/>
      <w:u w:val="single"/>
    </w:rPr>
  </w:style>
  <w:style w:type="paragraph" w:styleId="Header">
    <w:name w:val="header"/>
    <w:basedOn w:val="Normal"/>
    <w:link w:val="HeaderChar"/>
    <w:uiPriority w:val="99"/>
    <w:unhideWhenUsed/>
    <w:rsid w:val="00882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A1"/>
  </w:style>
  <w:style w:type="paragraph" w:styleId="Footer">
    <w:name w:val="footer"/>
    <w:basedOn w:val="Normal"/>
    <w:link w:val="FooterChar"/>
    <w:uiPriority w:val="99"/>
    <w:unhideWhenUsed/>
    <w:rsid w:val="0088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A1"/>
  </w:style>
  <w:style w:type="paragraph" w:styleId="ListParagraph">
    <w:name w:val="List Paragraph"/>
    <w:basedOn w:val="Normal"/>
    <w:uiPriority w:val="34"/>
    <w:qFormat/>
    <w:rsid w:val="009B6372"/>
    <w:pPr>
      <w:ind w:left="720"/>
      <w:contextualSpacing/>
    </w:pPr>
  </w:style>
  <w:style w:type="paragraph" w:styleId="BalloonText">
    <w:name w:val="Balloon Text"/>
    <w:basedOn w:val="Normal"/>
    <w:link w:val="BalloonTextChar"/>
    <w:uiPriority w:val="99"/>
    <w:semiHidden/>
    <w:unhideWhenUsed/>
    <w:rsid w:val="001A5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AFD"/>
    <w:rPr>
      <w:rFonts w:ascii="Segoe UI" w:hAnsi="Segoe UI" w:cs="Segoe UI"/>
      <w:sz w:val="18"/>
      <w:szCs w:val="18"/>
    </w:rPr>
  </w:style>
  <w:style w:type="paragraph" w:styleId="Revision">
    <w:name w:val="Revision"/>
    <w:hidden/>
    <w:uiPriority w:val="99"/>
    <w:semiHidden/>
    <w:rsid w:val="00BC0CCA"/>
    <w:pPr>
      <w:spacing w:after="0" w:line="240" w:lineRule="auto"/>
    </w:pPr>
  </w:style>
  <w:style w:type="character" w:styleId="CommentReference">
    <w:name w:val="annotation reference"/>
    <w:basedOn w:val="DefaultParagraphFont"/>
    <w:uiPriority w:val="99"/>
    <w:semiHidden/>
    <w:unhideWhenUsed/>
    <w:rsid w:val="00F71C50"/>
    <w:rPr>
      <w:sz w:val="16"/>
      <w:szCs w:val="16"/>
    </w:rPr>
  </w:style>
  <w:style w:type="paragraph" w:styleId="CommentText">
    <w:name w:val="annotation text"/>
    <w:basedOn w:val="Normal"/>
    <w:link w:val="CommentTextChar"/>
    <w:uiPriority w:val="99"/>
    <w:semiHidden/>
    <w:unhideWhenUsed/>
    <w:rsid w:val="00F71C50"/>
    <w:pPr>
      <w:spacing w:line="240" w:lineRule="auto"/>
    </w:pPr>
    <w:rPr>
      <w:sz w:val="20"/>
      <w:szCs w:val="20"/>
    </w:rPr>
  </w:style>
  <w:style w:type="character" w:customStyle="1" w:styleId="CommentTextChar">
    <w:name w:val="Comment Text Char"/>
    <w:basedOn w:val="DefaultParagraphFont"/>
    <w:link w:val="CommentText"/>
    <w:uiPriority w:val="99"/>
    <w:semiHidden/>
    <w:rsid w:val="00F71C50"/>
    <w:rPr>
      <w:sz w:val="20"/>
      <w:szCs w:val="20"/>
    </w:rPr>
  </w:style>
  <w:style w:type="paragraph" w:styleId="CommentSubject">
    <w:name w:val="annotation subject"/>
    <w:basedOn w:val="CommentText"/>
    <w:next w:val="CommentText"/>
    <w:link w:val="CommentSubjectChar"/>
    <w:uiPriority w:val="99"/>
    <w:semiHidden/>
    <w:unhideWhenUsed/>
    <w:rsid w:val="00F71C50"/>
    <w:rPr>
      <w:b/>
      <w:bCs/>
    </w:rPr>
  </w:style>
  <w:style w:type="character" w:customStyle="1" w:styleId="CommentSubjectChar">
    <w:name w:val="Comment Subject Char"/>
    <w:basedOn w:val="CommentTextChar"/>
    <w:link w:val="CommentSubject"/>
    <w:uiPriority w:val="99"/>
    <w:semiHidden/>
    <w:rsid w:val="00F71C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5958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Holm</dc:creator>
  <cp:keywords/>
  <dc:description/>
  <cp:lastModifiedBy>Holm, Emilia (EJ)</cp:lastModifiedBy>
  <cp:revision>2</cp:revision>
  <cp:lastPrinted>1980-01-04T05:34:00Z</cp:lastPrinted>
  <dcterms:created xsi:type="dcterms:W3CDTF">2021-12-08T16:37:00Z</dcterms:created>
  <dcterms:modified xsi:type="dcterms:W3CDTF">2021-12-08T16:37:00Z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4ab340bd-cf0a-4953-a881-abf0e6559b42</vt:lpwstr>
  </property>
</Properties>
</file>